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BF" w:rsidRDefault="00FD29BF" w:rsidP="00FD29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Oxford City Council Section 11 Self- Assessment Action Plan 201</w:t>
      </w:r>
      <w:r w:rsidR="00DC6711">
        <w:rPr>
          <w:rFonts w:ascii="Arial" w:hAnsi="Arial" w:cs="Arial"/>
          <w:b/>
        </w:rPr>
        <w:t>6-17</w:t>
      </w:r>
    </w:p>
    <w:p w:rsidR="00FD29BF" w:rsidRPr="0057685F" w:rsidRDefault="00FD29BF" w:rsidP="00FD29BF">
      <w:pPr>
        <w:rPr>
          <w:rFonts w:ascii="Arial" w:hAnsi="Arial" w:cs="Arial"/>
          <w:b/>
        </w:rPr>
      </w:pPr>
      <w:r w:rsidRPr="0057685F">
        <w:rPr>
          <w:rFonts w:ascii="Arial" w:hAnsi="Arial" w:cs="Arial"/>
          <w:b/>
        </w:rPr>
        <w:t xml:space="preserve">Including </w:t>
      </w:r>
      <w:r>
        <w:rPr>
          <w:rFonts w:ascii="Arial" w:hAnsi="Arial" w:cs="Arial"/>
          <w:b/>
        </w:rPr>
        <w:t xml:space="preserve">all learning points </w:t>
      </w:r>
      <w:r w:rsidRPr="0057685F">
        <w:rPr>
          <w:rFonts w:ascii="Arial" w:hAnsi="Arial" w:cs="Arial"/>
          <w:b/>
        </w:rPr>
        <w:t>arising from:</w:t>
      </w:r>
    </w:p>
    <w:p w:rsidR="00FD29BF" w:rsidRPr="0057685F" w:rsidRDefault="00FD29BF" w:rsidP="00FD29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85F">
        <w:rPr>
          <w:rFonts w:ascii="Arial" w:hAnsi="Arial" w:cs="Arial"/>
        </w:rPr>
        <w:t>The Section 11 Self-Assessment Audit</w:t>
      </w:r>
    </w:p>
    <w:p w:rsidR="00FD29BF" w:rsidRPr="0057685F" w:rsidRDefault="00FD29BF" w:rsidP="00FD29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85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Oxford Safeguarding Children Board </w:t>
      </w:r>
      <w:r w:rsidR="00EC4CC0">
        <w:rPr>
          <w:rFonts w:ascii="Arial" w:hAnsi="Arial" w:cs="Arial"/>
        </w:rPr>
        <w:t xml:space="preserve">Bullfinch </w:t>
      </w:r>
      <w:r w:rsidRPr="0057685F">
        <w:rPr>
          <w:rFonts w:ascii="Arial" w:hAnsi="Arial" w:cs="Arial"/>
        </w:rPr>
        <w:t xml:space="preserve">Serious Case Review </w:t>
      </w:r>
    </w:p>
    <w:p w:rsidR="00FD29BF" w:rsidRPr="00EC4CC0" w:rsidRDefault="00FD29BF" w:rsidP="00EC4CC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C4CC0">
        <w:rPr>
          <w:rFonts w:ascii="Arial" w:hAnsi="Arial" w:cs="Arial"/>
        </w:rPr>
        <w:t xml:space="preserve">Oxford City Council Learning and Development Action Plan following the </w:t>
      </w:r>
      <w:r w:rsidR="00EC4CC0" w:rsidRPr="00EC4CC0">
        <w:rPr>
          <w:rFonts w:ascii="Arial" w:hAnsi="Arial" w:cs="Arial"/>
        </w:rPr>
        <w:t>Bullfinc</w:t>
      </w:r>
      <w:r w:rsidR="006A6661">
        <w:rPr>
          <w:rFonts w:ascii="Arial" w:hAnsi="Arial" w:cs="Arial"/>
        </w:rPr>
        <w:t>h</w:t>
      </w:r>
      <w:r w:rsidR="00EC4CC0" w:rsidRPr="00EC4CC0">
        <w:rPr>
          <w:rFonts w:ascii="Arial" w:hAnsi="Arial" w:cs="Arial"/>
        </w:rPr>
        <w:t xml:space="preserve"> </w:t>
      </w:r>
      <w:r w:rsidRPr="00EC4CC0">
        <w:rPr>
          <w:rFonts w:ascii="Arial" w:hAnsi="Arial" w:cs="Arial"/>
        </w:rPr>
        <w:t xml:space="preserve">Serious Case Review </w:t>
      </w:r>
    </w:p>
    <w:p w:rsidR="00FD29BF" w:rsidRDefault="00FD29BF" w:rsidP="00FD29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625F44">
        <w:rPr>
          <w:rFonts w:ascii="Arial" w:hAnsi="Arial" w:cs="Arial"/>
        </w:rPr>
        <w:t>3</w:t>
      </w:r>
      <w:r w:rsidR="00625F44" w:rsidRPr="00E96E2B">
        <w:rPr>
          <w:rFonts w:ascii="Arial" w:hAnsi="Arial" w:cs="Arial"/>
          <w:vertAlign w:val="superscript"/>
        </w:rPr>
        <w:t>rd</w:t>
      </w:r>
      <w:r w:rsidR="00625F44">
        <w:rPr>
          <w:rFonts w:ascii="Arial" w:hAnsi="Arial" w:cs="Arial"/>
        </w:rPr>
        <w:t xml:space="preserve"> May 2016</w:t>
      </w:r>
    </w:p>
    <w:p w:rsidR="00FD29BF" w:rsidRDefault="00FD29BF" w:rsidP="00FD29BF">
      <w:pPr>
        <w:pStyle w:val="ListParagraph"/>
        <w:rPr>
          <w:rFonts w:ascii="Arial" w:hAnsi="Arial" w:cs="Arial"/>
        </w:rPr>
      </w:pPr>
    </w:p>
    <w:p w:rsidR="00FD29BF" w:rsidRDefault="00FD29BF" w:rsidP="00FD29BF">
      <w:pPr>
        <w:pStyle w:val="ListParagraph"/>
        <w:rPr>
          <w:rFonts w:ascii="Arial" w:hAnsi="Arial" w:cs="Arial"/>
        </w:rPr>
      </w:pPr>
      <w:r w:rsidRPr="00483818">
        <w:rPr>
          <w:rFonts w:ascii="Arial" w:hAnsi="Arial" w:cs="Arial"/>
          <w:color w:val="0070C0"/>
        </w:rPr>
        <w:t xml:space="preserve">B-Blue </w:t>
      </w:r>
      <w:r>
        <w:rPr>
          <w:rFonts w:ascii="Arial" w:hAnsi="Arial" w:cs="Arial"/>
        </w:rPr>
        <w:t>Action completed</w:t>
      </w:r>
    </w:p>
    <w:p w:rsidR="00FD29BF" w:rsidRDefault="00FD29BF" w:rsidP="00FD29BF">
      <w:pPr>
        <w:pStyle w:val="ListParagraph"/>
        <w:rPr>
          <w:rFonts w:ascii="Arial" w:hAnsi="Arial" w:cs="Arial"/>
        </w:rPr>
      </w:pPr>
      <w:r w:rsidRPr="00483818">
        <w:rPr>
          <w:rFonts w:ascii="Arial" w:hAnsi="Arial" w:cs="Arial"/>
          <w:color w:val="00B050"/>
        </w:rPr>
        <w:t xml:space="preserve">G-Green </w:t>
      </w:r>
      <w:r>
        <w:rPr>
          <w:rFonts w:ascii="Arial" w:hAnsi="Arial" w:cs="Arial"/>
        </w:rPr>
        <w:t>Action on target to be met</w:t>
      </w:r>
    </w:p>
    <w:p w:rsidR="00FD29BF" w:rsidRPr="00483818" w:rsidRDefault="00FD29BF" w:rsidP="00FD29BF">
      <w:pPr>
        <w:ind w:firstLine="720"/>
        <w:rPr>
          <w:rFonts w:ascii="Arial" w:hAnsi="Arial" w:cs="Arial"/>
        </w:rPr>
      </w:pPr>
      <w:r w:rsidRPr="00746A2E">
        <w:rPr>
          <w:rFonts w:ascii="Arial" w:hAnsi="Arial" w:cs="Arial"/>
          <w:color w:val="FFC000"/>
        </w:rPr>
        <w:t xml:space="preserve">A-Amber </w:t>
      </w:r>
      <w:r w:rsidRPr="00483818">
        <w:rPr>
          <w:rFonts w:ascii="Arial" w:hAnsi="Arial" w:cs="Arial"/>
        </w:rPr>
        <w:t>There is a</w:t>
      </w:r>
      <w:r>
        <w:rPr>
          <w:rFonts w:ascii="Arial" w:hAnsi="Arial" w:cs="Arial"/>
        </w:rPr>
        <w:t xml:space="preserve"> </w:t>
      </w:r>
      <w:r w:rsidRPr="00483818">
        <w:rPr>
          <w:rFonts w:ascii="Arial" w:hAnsi="Arial" w:cs="Arial"/>
        </w:rPr>
        <w:t>risk that the action may not be completed</w:t>
      </w:r>
      <w:r>
        <w:rPr>
          <w:rFonts w:ascii="Arial" w:hAnsi="Arial" w:cs="Arial"/>
        </w:rPr>
        <w:t xml:space="preserve"> on time</w:t>
      </w:r>
    </w:p>
    <w:p w:rsidR="00FD29BF" w:rsidRPr="00483818" w:rsidRDefault="00FD29BF" w:rsidP="00FD29BF">
      <w:pPr>
        <w:ind w:left="720"/>
        <w:rPr>
          <w:rFonts w:ascii="Arial" w:hAnsi="Arial" w:cs="Arial"/>
          <w:color w:val="FF0000"/>
        </w:rPr>
      </w:pPr>
      <w:r w:rsidRPr="00483818">
        <w:rPr>
          <w:rFonts w:ascii="Arial" w:hAnsi="Arial" w:cs="Arial"/>
          <w:color w:val="FF0000"/>
        </w:rPr>
        <w:t>R-Red</w:t>
      </w:r>
      <w:r>
        <w:rPr>
          <w:rFonts w:ascii="Arial" w:hAnsi="Arial" w:cs="Arial"/>
          <w:color w:val="FF0000"/>
        </w:rPr>
        <w:t xml:space="preserve"> </w:t>
      </w:r>
      <w:r w:rsidRPr="00483818">
        <w:rPr>
          <w:rFonts w:ascii="Arial" w:hAnsi="Arial" w:cs="Arial"/>
        </w:rPr>
        <w:t>The</w:t>
      </w:r>
      <w:r>
        <w:rPr>
          <w:rFonts w:ascii="Arial" w:hAnsi="Arial" w:cs="Arial"/>
        </w:rPr>
        <w:t>re is a</w:t>
      </w:r>
      <w:r w:rsidRPr="00483818">
        <w:rPr>
          <w:rFonts w:ascii="Arial" w:hAnsi="Arial" w:cs="Arial"/>
        </w:rPr>
        <w:t xml:space="preserve"> high risk that </w:t>
      </w:r>
      <w:r>
        <w:rPr>
          <w:rFonts w:ascii="Arial" w:hAnsi="Arial" w:cs="Arial"/>
        </w:rPr>
        <w:t>the action will not be completed and remedial action is required.</w:t>
      </w:r>
    </w:p>
    <w:p w:rsidR="00FD29BF" w:rsidRDefault="00FD29BF" w:rsidP="00FD29BF">
      <w:pPr>
        <w:pStyle w:val="ListParagraph"/>
        <w:rPr>
          <w:rFonts w:ascii="Arial" w:hAnsi="Arial" w:cs="Arial"/>
        </w:rPr>
      </w:pPr>
    </w:p>
    <w:tbl>
      <w:tblPr>
        <w:tblW w:w="155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2537"/>
        <w:gridCol w:w="2637"/>
        <w:gridCol w:w="1906"/>
        <w:gridCol w:w="1740"/>
        <w:gridCol w:w="2576"/>
        <w:gridCol w:w="1113"/>
      </w:tblGrid>
      <w:tr w:rsidR="00B61336" w:rsidTr="00FF384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29BF" w:rsidRPr="0057685F" w:rsidRDefault="00FD29BF" w:rsidP="00D92859">
            <w:pPr>
              <w:ind w:left="3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br w:type="page"/>
            </w:r>
            <w:r>
              <w:rPr>
                <w:rFonts w:ascii="Arial" w:eastAsiaTheme="minorHAnsi" w:hAnsi="Arial" w:cs="Arial"/>
                <w:sz w:val="20"/>
                <w:szCs w:val="20"/>
              </w:rPr>
              <w:t>Learning Points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Action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Evidence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Completion date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Lead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Progress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29BF" w:rsidRDefault="00FD29BF" w:rsidP="00D9285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</w:rPr>
              <w:t>Status (RAG rating)</w:t>
            </w:r>
          </w:p>
        </w:tc>
      </w:tr>
      <w:tr w:rsidR="00B61336" w:rsidTr="00FF384C">
        <w:trPr>
          <w:trHeight w:val="8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Pr="0057685F" w:rsidRDefault="00FD29BF" w:rsidP="00D92859">
            <w:pP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1</w:t>
            </w: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 xml:space="preserve">The need to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regularly r</w:t>
            </w: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>eview Oxford City Council safeguarding procedures to ensure that we are adhering to our safeguarding responsibilities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Pr="00D149CA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149CA">
              <w:rPr>
                <w:rFonts w:ascii="Arial" w:eastAsiaTheme="minorHAnsi" w:hAnsi="Arial" w:cs="Arial"/>
                <w:sz w:val="20"/>
                <w:szCs w:val="20"/>
              </w:rPr>
              <w:t>Regularly review the Safeguarding Programme and Action Plan</w:t>
            </w:r>
            <w:r w:rsidR="00AD0BD2" w:rsidRPr="00D149CA">
              <w:rPr>
                <w:rFonts w:ascii="Arial" w:eastAsiaTheme="minorHAnsi" w:hAnsi="Arial" w:cs="Arial"/>
                <w:sz w:val="20"/>
                <w:szCs w:val="20"/>
              </w:rPr>
              <w:t xml:space="preserve"> and ensure that Policy and Procedures are kept up to date.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Named Safeguarding Officers meeting minutes.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Section 11 Self- Assessment and Action Plan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Bi-annual Assessment of the Safeguarding Action Plan 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report to CEB and  Council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C34F6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Quarterly Portfolio Holder meeting</w:t>
            </w:r>
          </w:p>
          <w:p w:rsidR="00C34F6A" w:rsidRDefault="00C34F6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141C3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eview of Policy and Procedures, Keeping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People Safe Leaflet, Updating Keeping People Safe Intranet Page and Web site page</w:t>
            </w:r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AED" w:rsidRPr="0057685F" w:rsidRDefault="00491AED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Review Data Sharing Protocols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D14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 201</w:t>
            </w:r>
            <w:r w:rsidR="00D14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October 201</w:t>
            </w:r>
            <w:r w:rsidR="00D14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</w:t>
            </w:r>
            <w:r w:rsidR="00F8058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920F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D14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34F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quarterly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  <w:proofErr w:type="spellEnd"/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AED" w:rsidRPr="0057685F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FOI Officer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Pr="00A23D0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A23D0F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149CA" w:rsidRDefault="00D149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149CA" w:rsidRDefault="00D149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A23D0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61336" w:rsidTr="00FF384C">
        <w:trPr>
          <w:trHeight w:val="55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2</w:t>
            </w:r>
          </w:p>
          <w:p w:rsidR="00FD29BF" w:rsidRPr="0057685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224FC">
              <w:rPr>
                <w:rFonts w:ascii="Arial" w:hAnsi="Arial" w:cs="Arial"/>
                <w:color w:val="0070C0"/>
                <w:sz w:val="20"/>
                <w:szCs w:val="20"/>
              </w:rPr>
              <w:t>We need to continually improve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our </w:t>
            </w:r>
            <w:r w:rsidRPr="007224FC">
              <w:rPr>
                <w:rFonts w:ascii="Arial" w:hAnsi="Arial" w:cs="Arial"/>
                <w:color w:val="0070C0"/>
                <w:sz w:val="20"/>
                <w:szCs w:val="20"/>
              </w:rPr>
              <w:t>respon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se</w:t>
            </w:r>
            <w:r w:rsidRPr="007224FC">
              <w:rPr>
                <w:rFonts w:ascii="Arial" w:hAnsi="Arial" w:cs="Arial"/>
                <w:color w:val="0070C0"/>
                <w:sz w:val="20"/>
                <w:szCs w:val="20"/>
              </w:rPr>
              <w:t xml:space="preserve"> to new and emerging priorities with Safeguarding Children and Vulnerable Adults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872365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Annual review of training needs and content 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F384C" w:rsidRDefault="00FF384C" w:rsidP="00FF384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identify appropriate training for staff working with perpetrators who are also vulnerable and with young carers</w:t>
            </w: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promote the support available to staff through the Employee Assistance Programme ‘Work Well’ and to develop further support where required</w:t>
            </w: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920F3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Work with the OSCB and OSAB Training Groups to develop training programme appropriate to our staff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Measure training outcomes in practice and assess effectiveness of training staff.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53A49" w:rsidRDefault="00953A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53A49" w:rsidRDefault="00953A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Review and reflection of new and emerging risks</w:t>
            </w: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4849" w:rsidRDefault="00274849" w:rsidP="0027484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Clarify roles and responsibilities in respect of adult safeguarding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Named Safeguarding Officers meetings.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 of Employee Assistance completed</w:t>
            </w: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Pr="0057685F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Oxford City Council representation </w:t>
            </w:r>
            <w:r w:rsidR="00920F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OSCB/OSAB training subgroup</w:t>
            </w: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increase the number of respondents to the Annual Survey OSCB Questionnaire in preparation for the Section 11 Self -Assessment</w:t>
            </w: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Circulate OSCB Newsletter and information on learning events to all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Named Safeguarding officers and advertise events in Council Matters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53A49" w:rsidRDefault="00953A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53A49" w:rsidRDefault="00953A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Minutes from the Oxford Safety Community Partnership</w:t>
            </w:r>
          </w:p>
          <w:p w:rsidR="00953A49" w:rsidRDefault="00953A49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Minutes of Oxfordshire Safeguarding Board</w:t>
            </w:r>
          </w:p>
          <w:p w:rsidR="00274849" w:rsidRDefault="00274849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Minutes from the Oxford Safety Community Partnership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D14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quarterly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405D1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</w:t>
            </w: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05D1A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05D1A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405D1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05D1A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D29BF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A337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October/November 2016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C776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920F3F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Pr="0057685F" w:rsidRDefault="00274849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October 2016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3376A" w:rsidRDefault="00A3376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  <w:proofErr w:type="spellEnd"/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Val Johnson/Jennifer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  <w:proofErr w:type="spellEnd"/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05D1A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05D1A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05D1A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  <w:proofErr w:type="spellEnd"/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920F3F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  <w:r w:rsidR="00405D1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/Jennifer </w:t>
            </w:r>
            <w:proofErr w:type="spellStart"/>
            <w:r w:rsidR="00405D1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  <w:proofErr w:type="spellEnd"/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EA5B30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EA5B30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61336" w:rsidTr="00C776B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Pr="0057685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3</w:t>
            </w:r>
          </w:p>
          <w:p w:rsidR="00FD29BF" w:rsidRPr="00A23D0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D0F">
              <w:rPr>
                <w:rFonts w:ascii="Arial" w:hAnsi="Arial" w:cs="Arial"/>
                <w:color w:val="0070C0"/>
                <w:sz w:val="20"/>
                <w:szCs w:val="20"/>
              </w:rPr>
              <w:t>We have developed our understanding of CSE and the models of exploitation used in the city. We need to remain vigilant 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nd responsive to reports of CSE and other forms of exploitation.</w:t>
            </w: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ake routine the review of prevalence and action planning by the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Oxford 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Community Safety Partnership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(OCSP)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Joint intelligence sharing on organised crime and sexual exploitation undertaken by TVP and the Anti-Social Behaviour Investigation team (ASBIT)</w:t>
            </w:r>
          </w:p>
          <w:p w:rsidR="00FD29BF" w:rsidRPr="0057685F" w:rsidRDefault="00FD29B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E96E2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Minutes of the Oxford Community Safety Partnership Executive Group</w:t>
            </w:r>
          </w:p>
          <w:p w:rsidR="00E96E2B" w:rsidRDefault="00E96E2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96E2B" w:rsidRDefault="00E96E2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96E2B" w:rsidRDefault="00E96E2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96E2B" w:rsidRDefault="00E96E2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96E2B" w:rsidRPr="0057685F" w:rsidRDefault="00E96E2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attendance at meetings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FD29BF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C776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C776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Richard Adams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4B3A21" w:rsidRDefault="004B3A21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4B3A21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Pr="00A23D0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61336" w:rsidTr="00C776B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4</w:t>
            </w:r>
          </w:p>
          <w:p w:rsidR="00FD29B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 xml:space="preserve">Recognising the important role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Oxford City Council </w:t>
            </w: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>functions have in identifying, preventing and disrupting CSE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other forms of exploitation:</w:t>
            </w:r>
          </w:p>
          <w:p w:rsidR="00FD29BF" w:rsidRDefault="00FD29BF" w:rsidP="00D928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Community safety activities (ASBIT)</w:t>
            </w:r>
          </w:p>
          <w:p w:rsidR="00FD29BF" w:rsidRDefault="00FD29BF" w:rsidP="00D928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Hackney Carriages and Private Hire</w:t>
            </w:r>
          </w:p>
          <w:p w:rsidR="00FD29BF" w:rsidRDefault="00FD29BF" w:rsidP="00D928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HMO Licencing</w:t>
            </w:r>
          </w:p>
          <w:p w:rsidR="00FD29BF" w:rsidRDefault="00FD29BF" w:rsidP="00D928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Environmental Health</w:t>
            </w:r>
          </w:p>
          <w:p w:rsidR="00FD29BF" w:rsidRDefault="00FD29BF" w:rsidP="00D928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Parks</w:t>
            </w:r>
          </w:p>
          <w:p w:rsidR="00FD29BF" w:rsidRDefault="00FD29BF" w:rsidP="00D928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Recycling and refuse</w:t>
            </w:r>
          </w:p>
          <w:p w:rsidR="00FD29BF" w:rsidRPr="00D5032F" w:rsidRDefault="00FD29BF" w:rsidP="00D92859">
            <w:pPr>
              <w:pStyle w:val="ListParagrap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eek harmonisation of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l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icensing standards across the County for Hackney Carriages and Private Hire vehicles, drivers and operators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, by comparing policies and approaches across the five licensing authorities and working toward greater consistency.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4B3A21" w:rsidP="004B3A2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To implement recommendations following the Review Panel on Guesthouses.</w:t>
            </w: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Ensure that staff and Members are trained in safeguarding as required by their roles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Oxfordshire Chief Executives meeting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minutes.</w:t>
            </w:r>
          </w:p>
          <w:p w:rsidR="004B3A21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Taxi licencing Task Group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District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eeting notes</w:t>
            </w: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Minutes of the </w:t>
            </w:r>
            <w:r w:rsidR="00B613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City Community Safety Partnership Executive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Group meetings</w:t>
            </w:r>
          </w:p>
          <w:p w:rsidR="00274849" w:rsidRDefault="00274849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HR records on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iTrent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</w:t>
            </w:r>
            <w:r w:rsidR="00C776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–on-going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4B3A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on-going</w:t>
            </w: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Richard Adam</w:t>
            </w:r>
            <w:r w:rsidR="002748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</w:t>
            </w:r>
            <w:r w:rsidR="00FD29BF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Angela Bowman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20F3F" w:rsidRDefault="00920F3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20F3F" w:rsidRDefault="00920F3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20F3F" w:rsidRDefault="00920F3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20F3F" w:rsidRDefault="00920F3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Pr="00CF44F4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CF44F4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61336" w:rsidTr="00FF384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5</w:t>
            </w: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>That proactive and routine information and intelligence sharing and joint operations are vital to combatting CSE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other forms of exploitation</w:t>
            </w: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953A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Review of referral and escalation statistics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43FAF" w:rsidRDefault="00FD29BF" w:rsidP="00491AE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nsure that </w:t>
            </w:r>
            <w:r w:rsidR="00B61336">
              <w:rPr>
                <w:rFonts w:ascii="Arial" w:eastAsiaTheme="minorHAnsi" w:hAnsi="Arial" w:cs="Arial"/>
                <w:sz w:val="20"/>
                <w:szCs w:val="20"/>
              </w:rPr>
              <w:t>there are effective p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rotocols</w:t>
            </w:r>
            <w:r w:rsidR="00B61336">
              <w:rPr>
                <w:rFonts w:ascii="Arial" w:eastAsiaTheme="minorHAnsi" w:hAnsi="Arial" w:cs="Arial"/>
                <w:sz w:val="20"/>
                <w:szCs w:val="20"/>
              </w:rPr>
              <w:t xml:space="preserve"> for working with 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the Multi-agency Safeguarding Hub</w:t>
            </w:r>
            <w:r w:rsidR="00B61336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Community Safety, Anti-Social Behaviour Investigation</w:t>
            </w:r>
            <w:r w:rsidR="00B61336">
              <w:rPr>
                <w:rFonts w:ascii="Arial" w:eastAsiaTheme="minorHAnsi" w:hAnsi="Arial" w:cs="Arial"/>
                <w:sz w:val="20"/>
                <w:szCs w:val="20"/>
              </w:rPr>
              <w:t xml:space="preserve"> Team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, Housing and other district council level services </w:t>
            </w:r>
            <w:r w:rsidR="00B61336">
              <w:rPr>
                <w:rFonts w:ascii="Arial" w:eastAsiaTheme="minorHAnsi" w:hAnsi="Arial" w:cs="Arial"/>
                <w:sz w:val="20"/>
                <w:szCs w:val="20"/>
              </w:rPr>
              <w:t xml:space="preserve">for working on 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individual cases. </w:t>
            </w:r>
          </w:p>
          <w:p w:rsidR="00D43FAF" w:rsidRDefault="00D43FAF" w:rsidP="00491AE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Cooperate with other agencies to disrupt CSE and other forms of exploitation </w:t>
            </w:r>
          </w:p>
          <w:p w:rsidR="00FD29BF" w:rsidRPr="0057685F" w:rsidRDefault="00FD29BF" w:rsidP="00491AE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9" w:rsidRPr="004C670F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C67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</w:t>
            </w:r>
            <w:r w:rsidR="00953A49" w:rsidRPr="004C67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ity Council Safeguarding Review meetings with Chief Executive and Portfolio Holder for Safeguarding</w:t>
            </w:r>
          </w:p>
          <w:p w:rsidR="00FD29BF" w:rsidRPr="004C670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4C670F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C67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Named Safeguarding officer meeting notes</w:t>
            </w:r>
          </w:p>
          <w:p w:rsidR="00B61336" w:rsidRPr="004C670F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C67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Case Conference Notes</w:t>
            </w: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C67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MASH Case Audits</w:t>
            </w:r>
          </w:p>
          <w:p w:rsidR="00D43FAF" w:rsidRDefault="00D43FA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Joint disruption operations with TVP and County Council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4B3A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and then quarterly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92859" w:rsidRDefault="00D9285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Ongoing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92859" w:rsidRDefault="00D92859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61336" w:rsidTr="0076548F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224FC"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6</w:t>
            </w:r>
          </w:p>
          <w:p w:rsidR="00FD29B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104CA">
              <w:rPr>
                <w:rFonts w:ascii="Arial" w:hAnsi="Arial" w:cs="Arial"/>
                <w:color w:val="0070C0"/>
                <w:sz w:val="20"/>
                <w:szCs w:val="20"/>
              </w:rPr>
              <w:t xml:space="preserve">It is important to have effective escalation processes and strong relationships between the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Oxford </w:t>
            </w:r>
            <w:r w:rsidRPr="00D104CA">
              <w:rPr>
                <w:rFonts w:ascii="Arial" w:hAnsi="Arial" w:cs="Arial"/>
                <w:color w:val="0070C0"/>
                <w:sz w:val="20"/>
                <w:szCs w:val="20"/>
              </w:rPr>
              <w:t>Community Safety Partnership and Oxfordsh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ire Safeguarding Children Board and Oxfordshire Children’s Trust Board.</w:t>
            </w:r>
          </w:p>
          <w:p w:rsidR="00FD29B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D29BF" w:rsidRPr="00D104CA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D29BF" w:rsidRPr="00D104CA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6548F" w:rsidRDefault="00625F44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C4CC0">
              <w:rPr>
                <w:rFonts w:ascii="Arial" w:eastAsiaTheme="minorHAnsi" w:hAnsi="Arial" w:cs="Arial"/>
                <w:sz w:val="20"/>
                <w:szCs w:val="20"/>
              </w:rPr>
              <w:t>Revised TOR ha</w:t>
            </w:r>
            <w:r w:rsidR="00EC4CC0" w:rsidRPr="00EC4CC0">
              <w:rPr>
                <w:rFonts w:ascii="Arial" w:eastAsiaTheme="minorHAnsi" w:hAnsi="Arial" w:cs="Arial"/>
                <w:sz w:val="20"/>
                <w:szCs w:val="20"/>
              </w:rPr>
              <w:t>ve</w:t>
            </w:r>
            <w:r w:rsidRPr="00EC4CC0">
              <w:rPr>
                <w:rFonts w:ascii="Arial" w:eastAsiaTheme="minorHAnsi" w:hAnsi="Arial" w:cs="Arial"/>
                <w:sz w:val="20"/>
                <w:szCs w:val="20"/>
              </w:rPr>
              <w:t xml:space="preserve"> been agreed by the Health and Wellbeing Board to</w:t>
            </w:r>
            <w:r w:rsidR="00953A49" w:rsidRPr="00EC4CC0">
              <w:rPr>
                <w:rFonts w:ascii="Arial" w:eastAsiaTheme="minorHAnsi" w:hAnsi="Arial" w:cs="Arial"/>
                <w:sz w:val="20"/>
                <w:szCs w:val="20"/>
              </w:rPr>
              <w:t xml:space="preserve"> record relationships, escalation processes</w:t>
            </w:r>
            <w:r w:rsidR="00B61336" w:rsidRPr="00EC4CC0">
              <w:rPr>
                <w:rFonts w:ascii="Arial" w:eastAsiaTheme="minorHAnsi" w:hAnsi="Arial" w:cs="Arial"/>
                <w:sz w:val="20"/>
                <w:szCs w:val="20"/>
              </w:rPr>
              <w:t xml:space="preserve"> and acc</w:t>
            </w:r>
            <w:r w:rsidR="00953A49" w:rsidRPr="00EC4CC0">
              <w:rPr>
                <w:rFonts w:ascii="Arial" w:eastAsiaTheme="minorHAnsi" w:hAnsi="Arial" w:cs="Arial"/>
                <w:sz w:val="20"/>
                <w:szCs w:val="20"/>
              </w:rPr>
              <w:t>ountability between Oxford Safer Community Partnership, Oxfordshire Safeguarding Children’s Board and Oxfordshire Community Safety Partnership</w:t>
            </w:r>
            <w:r w:rsidR="00953A4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To ensure that relevant Members and Officers are briefed on papers going to the OSCB and Children’s Trust Board and any decisions made.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Ensure that any multi-agency meetings managed by Oxford City Council have clear ownership and consistency of titles.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To review and promote the use of the Escalation Procedures internally and ensure that they are clearly understood.</w:t>
            </w:r>
          </w:p>
          <w:p w:rsidR="00D43FAF" w:rsidRDefault="00D43FA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43FAF" w:rsidRPr="0057685F" w:rsidRDefault="00D43FA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1" w:rsidRDefault="00594FC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92859" w:rsidRDefault="00594FC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reports to Oxford Community Safety Partnership, Oxfordshire Safeguarding Board and Oxfordshire Community Safety Partnership.</w:t>
            </w:r>
            <w:r w:rsidDel="00594F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D92859" w:rsidRDefault="00D9285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92859" w:rsidRDefault="00D9285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92859" w:rsidRDefault="00D9285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Briefings circulated prior to and following all OSCB and Children’s Trust Board meetings.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To regularly review the use of escalation at the Named Safeguarding Officers meetings (6 monthly). </w:t>
            </w:r>
          </w:p>
          <w:p w:rsidR="00D92859" w:rsidRDefault="00D9285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regularly Review at City Council Safeguarding Review meetings with Chief Executive and Portfolio Holder for Safeguarding</w:t>
            </w:r>
          </w:p>
          <w:p w:rsidR="007B3FB8" w:rsidRPr="0057685F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92859" w:rsidRDefault="00D9285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regularly Review at City Council Safeguarding Review meetings with Chief Executive and Portfolio Holder for Safeguarding</w:t>
            </w:r>
          </w:p>
          <w:p w:rsidR="00FD29BF" w:rsidRPr="0057685F" w:rsidRDefault="00FD29BF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625F44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April </w:t>
            </w:r>
            <w:r w:rsidR="00594F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and 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92859" w:rsidRDefault="00D9285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F8058C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B613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and on-going</w:t>
            </w: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F8058C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B613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and on-going</w:t>
            </w: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F8058C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B613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and</w:t>
            </w:r>
            <w:r w:rsidR="007B3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quarterly</w:t>
            </w: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F8058C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7B3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and quarterly</w:t>
            </w: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Pr="0057685F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  <w:r w:rsidR="00B613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Jennifer</w:t>
            </w:r>
          </w:p>
          <w:p w:rsidR="00C4611F" w:rsidRDefault="00C4611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  <w:proofErr w:type="spellEnd"/>
          </w:p>
          <w:p w:rsidR="00FD29BF" w:rsidRDefault="00FD29BF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 and Jennifer</w:t>
            </w:r>
          </w:p>
          <w:p w:rsidR="00B61336" w:rsidRDefault="00B61336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  <w:proofErr w:type="spellEnd"/>
          </w:p>
          <w:p w:rsidR="00B61336" w:rsidRDefault="00B61336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  <w:proofErr w:type="spellEnd"/>
          </w:p>
          <w:p w:rsidR="007B3FB8" w:rsidRDefault="007B3FB8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  <w:proofErr w:type="spellEnd"/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Pr="0057685F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Pr="0076548F" w:rsidRDefault="0076548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76548F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4611F" w:rsidRPr="0057685F" w:rsidRDefault="00C4611F" w:rsidP="00F936E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491AED" w:rsidRDefault="00491AED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491AED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Pr="00491AED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4611F" w:rsidRDefault="00C4611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4611F" w:rsidRDefault="00C4611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F44" w:rsidRPr="00491AED" w:rsidRDefault="00625F44" w:rsidP="00625F44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491AED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61336" w:rsidTr="00FF384C">
        <w:trPr>
          <w:trHeight w:val="310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  <w:t>Learning Point 7</w:t>
            </w:r>
          </w:p>
          <w:p w:rsidR="00FD29BF" w:rsidRPr="0057685F" w:rsidRDefault="00FD29BF" w:rsidP="00D92859">
            <w:pPr>
              <w:rPr>
                <w:rFonts w:ascii="Arial" w:eastAsia="Calibri" w:hAnsi="Arial" w:cs="Arial"/>
                <w:b/>
                <w:i/>
              </w:rPr>
            </w:pPr>
            <w:r w:rsidRPr="0057685F">
              <w:rPr>
                <w:rFonts w:ascii="Arial" w:hAnsi="Arial" w:cs="Arial"/>
                <w:color w:val="0070C0"/>
                <w:sz w:val="20"/>
                <w:szCs w:val="20"/>
              </w:rPr>
              <w:t>CSE is not an isolated one off event.  It is important to engage with communities to raise awareness, change perceptions and challenge behaviours</w:t>
            </w: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Working with </w:t>
            </w:r>
            <w:proofErr w:type="gramStart"/>
            <w:r w:rsidRPr="0057685F">
              <w:rPr>
                <w:rFonts w:ascii="Arial" w:eastAsiaTheme="minorHAnsi" w:hAnsi="Arial" w:cs="Arial"/>
                <w:sz w:val="20"/>
                <w:szCs w:val="20"/>
              </w:rPr>
              <w:t>the</w:t>
            </w:r>
            <w:r w:rsidR="007B3FB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 OSC</w:t>
            </w:r>
            <w:r w:rsidR="007B3FB8">
              <w:rPr>
                <w:rFonts w:ascii="Arial" w:eastAsiaTheme="minorHAnsi" w:hAnsi="Arial" w:cs="Arial"/>
                <w:sz w:val="20"/>
                <w:szCs w:val="20"/>
              </w:rPr>
              <w:t>P</w:t>
            </w:r>
            <w:proofErr w:type="gramEnd"/>
            <w:r w:rsidR="007B3FB8">
              <w:rPr>
                <w:rFonts w:ascii="Arial" w:eastAsiaTheme="minorHAnsi" w:hAnsi="Arial" w:cs="Arial"/>
                <w:sz w:val="20"/>
                <w:szCs w:val="20"/>
              </w:rPr>
              <w:t xml:space="preserve"> Executive Group 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to identify an on-going, coordinated programme between the City Council, County Council and police working in communities and with young people at risk.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953A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To develop</w:t>
            </w:r>
            <w:r w:rsidR="00D149CA">
              <w:rPr>
                <w:rFonts w:ascii="Arial" w:eastAsiaTheme="minorHAnsi" w:hAnsi="Arial" w:cs="Arial"/>
                <w:sz w:val="20"/>
                <w:szCs w:val="20"/>
              </w:rPr>
              <w:t xml:space="preserve"> effective community engagement to promote safeguarding and awareness of issues such as CSE, Human Trafficking and Prevent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To monitor the feedback from children to test the effectiveness of safeguarding policies and plans on the ground and to identify blockages</w:t>
            </w: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7B3FB8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Notes of the OSCP</w:t>
            </w:r>
            <w:r w:rsidR="00FD29BF" w:rsidRPr="0057685F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="00FD29BF">
              <w:rPr>
                <w:rFonts w:ascii="Arial" w:eastAsiaTheme="minorHAnsi" w:hAnsi="Arial" w:cs="Arial"/>
                <w:sz w:val="20"/>
                <w:szCs w:val="20"/>
              </w:rPr>
              <w:t xml:space="preserve"> and </w:t>
            </w:r>
            <w:r w:rsidR="00FD29BF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Executive Group</w:t>
            </w:r>
            <w:r w:rsidR="00FD29BF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 meetings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4C670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Consideration of Prevalence Reports at CSE sub group of OSCB, attended by City Council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Feedback from consultation on activities undertaken by the Youth Ambition Engagement Officer (with a special focus to feed into the section 11 Review in September/ October 2015)</w:t>
            </w: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C4611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8058C" w:rsidP="0076548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7654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and on-going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Richard Adams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Val Johnson/Jennifer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Pr="0076548F" w:rsidRDefault="0076548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76548F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Pr="00C63EB4" w:rsidRDefault="00FD29BF" w:rsidP="0076548F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</w:tbl>
    <w:p w:rsidR="00FD29BF" w:rsidRPr="00DB45C7" w:rsidRDefault="00FD29BF" w:rsidP="00FD29BF">
      <w:pPr>
        <w:pStyle w:val="ListParagraph"/>
        <w:rPr>
          <w:rFonts w:ascii="Arial" w:hAnsi="Arial" w:cs="Arial"/>
          <w:sz w:val="20"/>
          <w:szCs w:val="20"/>
        </w:rPr>
      </w:pPr>
    </w:p>
    <w:p w:rsidR="007B3FB8" w:rsidRDefault="007B3FB8" w:rsidP="00FD29BF">
      <w:pPr>
        <w:rPr>
          <w:rFonts w:cs="Arial"/>
          <w:b/>
          <w:sz w:val="20"/>
          <w:szCs w:val="20"/>
        </w:rPr>
      </w:pPr>
    </w:p>
    <w:p w:rsidR="007B3FB8" w:rsidRDefault="007B3FB8" w:rsidP="00FD29BF">
      <w:pPr>
        <w:rPr>
          <w:rFonts w:cs="Arial"/>
          <w:b/>
          <w:sz w:val="20"/>
          <w:szCs w:val="20"/>
        </w:rPr>
      </w:pPr>
    </w:p>
    <w:p w:rsidR="00FD29BF" w:rsidRPr="00DB45C7" w:rsidRDefault="00FD29BF" w:rsidP="00FD29BF">
      <w:pPr>
        <w:rPr>
          <w:rFonts w:cs="Arial"/>
          <w:b/>
          <w:bCs/>
          <w:sz w:val="20"/>
          <w:szCs w:val="20"/>
        </w:rPr>
      </w:pPr>
      <w:r w:rsidRPr="00DB45C7">
        <w:rPr>
          <w:rFonts w:cs="Arial"/>
          <w:b/>
          <w:sz w:val="20"/>
          <w:szCs w:val="20"/>
        </w:rPr>
        <w:t>D</w:t>
      </w:r>
      <w:r w:rsidRPr="00DB45C7">
        <w:rPr>
          <w:rFonts w:cs="Arial"/>
          <w:b/>
          <w:bCs/>
          <w:sz w:val="20"/>
          <w:szCs w:val="20"/>
        </w:rPr>
        <w:t>ocument Control</w:t>
      </w:r>
    </w:p>
    <w:p w:rsidR="00FD29BF" w:rsidRPr="00DB45C7" w:rsidRDefault="00FD29BF" w:rsidP="00FD29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520"/>
        <w:gridCol w:w="6399"/>
      </w:tblGrid>
      <w:tr w:rsidR="00FD29BF" w:rsidRPr="00DB45C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Document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45C7">
              <w:rPr>
                <w:rFonts w:ascii="Arial" w:hAnsi="Arial" w:cs="Arial"/>
                <w:sz w:val="20"/>
                <w:szCs w:val="20"/>
              </w:rPr>
              <w:t>Oxford City Council</w:t>
            </w:r>
          </w:p>
          <w:p w:rsidR="00FD29BF" w:rsidRPr="00DB45C7" w:rsidRDefault="00FD29BF" w:rsidP="007B3FB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sz w:val="20"/>
                <w:szCs w:val="20"/>
              </w:rPr>
              <w:t>Safeguarding Action Plan 2</w:t>
            </w:r>
            <w:r w:rsidR="007B3FB8">
              <w:rPr>
                <w:rFonts w:ascii="Arial" w:hAnsi="Arial" w:cs="Arial"/>
                <w:sz w:val="20"/>
                <w:szCs w:val="20"/>
              </w:rPr>
              <w:t>16</w:t>
            </w:r>
            <w:r w:rsidRPr="00DB45C7">
              <w:rPr>
                <w:rFonts w:ascii="Arial" w:hAnsi="Arial" w:cs="Arial"/>
                <w:sz w:val="20"/>
                <w:szCs w:val="20"/>
              </w:rPr>
              <w:t>-1</w:t>
            </w:r>
            <w:r w:rsidR="007B3FB8">
              <w:rPr>
                <w:rFonts w:ascii="Arial" w:hAnsi="Arial" w:cs="Arial"/>
                <w:sz w:val="20"/>
                <w:szCs w:val="20"/>
              </w:rPr>
              <w:t>7</w:t>
            </w:r>
            <w:r w:rsidRPr="00DB45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29BF" w:rsidRPr="00DB45C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Owner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Tim Sadler, Executive Director, Community Services</w:t>
            </w:r>
          </w:p>
        </w:tc>
      </w:tr>
      <w:tr w:rsidR="00FD29BF" w:rsidRPr="00DB45C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Val Johnson</w:t>
            </w:r>
          </w:p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Policy Culture and Communications</w:t>
            </w:r>
          </w:p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vjohnson@oxford.gov.uk</w:t>
            </w:r>
          </w:p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01865 252209</w:t>
            </w:r>
          </w:p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D29BF" w:rsidRPr="00DB45C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last reviewed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EC4CC0" w:rsidRDefault="00E96E2B" w:rsidP="00E96E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C4CC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C4CC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EC4CC0">
              <w:rPr>
                <w:rFonts w:ascii="Arial" w:hAnsi="Arial" w:cs="Arial"/>
                <w:color w:val="000000"/>
                <w:sz w:val="20"/>
                <w:szCs w:val="20"/>
              </w:rPr>
              <w:t xml:space="preserve">  May </w:t>
            </w:r>
            <w:r w:rsidR="00456B95" w:rsidRPr="00EC4CC0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76548F" w:rsidRPr="00EC4CC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D29BF" w:rsidRPr="00DB45C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Next Review Date Due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EC4CC0" w:rsidRDefault="0076548F" w:rsidP="00E96E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C4CC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Review following </w:t>
            </w:r>
            <w:r w:rsidR="00E96E2B" w:rsidRPr="00EC4CC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CEB comments</w:t>
            </w:r>
          </w:p>
        </w:tc>
      </w:tr>
      <w:tr w:rsidR="00FD29BF" w:rsidRPr="00DB45C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Version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BF" w:rsidRPr="00EC4CC0" w:rsidRDefault="00E96E2B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C4CC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FD29BF" w:rsidRPr="00DB45C7" w:rsidRDefault="00FD29BF" w:rsidP="00FD29BF">
      <w:pPr>
        <w:rPr>
          <w:rFonts w:ascii="Arial" w:eastAsia="Calibri" w:hAnsi="Arial"/>
          <w:sz w:val="20"/>
          <w:szCs w:val="20"/>
          <w:lang w:eastAsia="en-US"/>
        </w:rPr>
      </w:pPr>
    </w:p>
    <w:p w:rsidR="00FD29BF" w:rsidRPr="00DB45C7" w:rsidRDefault="00FD29BF" w:rsidP="00FD29BF">
      <w:pPr>
        <w:rPr>
          <w:sz w:val="20"/>
          <w:szCs w:val="20"/>
        </w:rPr>
      </w:pPr>
    </w:p>
    <w:p w:rsidR="00FD29BF" w:rsidRPr="002C3E19" w:rsidRDefault="00FD29BF" w:rsidP="00FD29BF">
      <w:pPr>
        <w:rPr>
          <w:rFonts w:ascii="Arial" w:hAnsi="Arial" w:cs="Arial"/>
          <w:sz w:val="20"/>
          <w:szCs w:val="20"/>
        </w:rPr>
      </w:pPr>
      <w:r w:rsidRPr="002C3E19">
        <w:rPr>
          <w:rFonts w:ascii="Arial" w:hAnsi="Arial" w:cs="Arial"/>
          <w:b/>
          <w:sz w:val="20"/>
          <w:szCs w:val="20"/>
        </w:rPr>
        <w:t>Name:</w:t>
      </w:r>
      <w:r w:rsidRPr="002C3E19">
        <w:rPr>
          <w:rFonts w:ascii="Arial" w:hAnsi="Arial" w:cs="Arial"/>
          <w:sz w:val="20"/>
          <w:szCs w:val="20"/>
        </w:rPr>
        <w:t xml:space="preserve"> ‘Oxford City Council Safeguarding Action</w:t>
      </w:r>
      <w:r>
        <w:rPr>
          <w:rFonts w:ascii="Arial" w:hAnsi="Arial" w:cs="Arial"/>
          <w:sz w:val="20"/>
          <w:szCs w:val="20"/>
        </w:rPr>
        <w:t xml:space="preserve"> </w:t>
      </w:r>
      <w:r w:rsidRPr="002C3E19">
        <w:rPr>
          <w:rFonts w:ascii="Arial" w:hAnsi="Arial" w:cs="Arial"/>
          <w:sz w:val="20"/>
          <w:szCs w:val="20"/>
        </w:rPr>
        <w:t>Plan’</w:t>
      </w:r>
    </w:p>
    <w:p w:rsidR="00FD29BF" w:rsidRPr="002C3E19" w:rsidRDefault="00FD29BF" w:rsidP="00FD29BF">
      <w:pPr>
        <w:rPr>
          <w:rFonts w:ascii="Arial" w:hAnsi="Arial" w:cs="Arial"/>
          <w:sz w:val="20"/>
          <w:szCs w:val="20"/>
        </w:rPr>
      </w:pPr>
    </w:p>
    <w:p w:rsidR="00FD29BF" w:rsidRPr="002C3E19" w:rsidRDefault="00FD29BF" w:rsidP="00FD29BF">
      <w:pPr>
        <w:rPr>
          <w:rFonts w:ascii="Arial" w:hAnsi="Arial" w:cs="Arial"/>
          <w:sz w:val="20"/>
          <w:szCs w:val="20"/>
        </w:rPr>
      </w:pPr>
      <w:r w:rsidRPr="002C3E19">
        <w:rPr>
          <w:rFonts w:ascii="Arial" w:hAnsi="Arial" w:cs="Arial"/>
          <w:b/>
          <w:sz w:val="20"/>
          <w:szCs w:val="20"/>
        </w:rPr>
        <w:t>File Location:</w:t>
      </w:r>
      <w:r w:rsidRPr="002C3E19">
        <w:rPr>
          <w:rFonts w:ascii="Arial" w:hAnsi="Arial" w:cs="Arial"/>
          <w:sz w:val="20"/>
          <w:szCs w:val="20"/>
        </w:rPr>
        <w:t xml:space="preserve"> M:\Policy, Culture and </w:t>
      </w:r>
      <w:proofErr w:type="spellStart"/>
      <w:r w:rsidRPr="002C3E19">
        <w:rPr>
          <w:rFonts w:ascii="Arial" w:hAnsi="Arial" w:cs="Arial"/>
          <w:sz w:val="20"/>
          <w:szCs w:val="20"/>
        </w:rPr>
        <w:t>Commmunications</w:t>
      </w:r>
      <w:proofErr w:type="spellEnd"/>
      <w:r w:rsidRPr="002C3E19">
        <w:rPr>
          <w:rFonts w:ascii="Arial" w:hAnsi="Arial" w:cs="Arial"/>
          <w:sz w:val="20"/>
          <w:szCs w:val="20"/>
        </w:rPr>
        <w:t>\Policy\Safeguarding\Action</w:t>
      </w:r>
      <w:r w:rsidR="00141C3D">
        <w:rPr>
          <w:rFonts w:ascii="Arial" w:hAnsi="Arial" w:cs="Arial"/>
          <w:sz w:val="20"/>
          <w:szCs w:val="20"/>
        </w:rPr>
        <w:t xml:space="preserve"> plans\Safeguarding Action Plan 2016</w:t>
      </w:r>
      <w:r w:rsidRPr="002C3E19">
        <w:rPr>
          <w:rFonts w:ascii="Arial" w:hAnsi="Arial" w:cs="Arial"/>
          <w:sz w:val="20"/>
          <w:szCs w:val="20"/>
        </w:rPr>
        <w:t>-1</w:t>
      </w:r>
      <w:r w:rsidR="00141C3D">
        <w:rPr>
          <w:rFonts w:ascii="Arial" w:hAnsi="Arial" w:cs="Arial"/>
          <w:sz w:val="20"/>
          <w:szCs w:val="20"/>
        </w:rPr>
        <w:t>7</w:t>
      </w:r>
      <w:r w:rsidRPr="002C3E19">
        <w:rPr>
          <w:rFonts w:ascii="Arial" w:hAnsi="Arial" w:cs="Arial"/>
          <w:sz w:val="20"/>
          <w:szCs w:val="20"/>
        </w:rPr>
        <w:t xml:space="preserve"> - April 2015 vs 2.docx</w:t>
      </w:r>
    </w:p>
    <w:p w:rsidR="008A22C6" w:rsidRPr="008A22C6" w:rsidRDefault="008A22C6" w:rsidP="008A22C6"/>
    <w:sectPr w:rsidR="008A22C6" w:rsidRPr="008A22C6" w:rsidSect="00D92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49" w:rsidRDefault="00953A49">
      <w:r>
        <w:separator/>
      </w:r>
    </w:p>
  </w:endnote>
  <w:endnote w:type="continuationSeparator" w:id="0">
    <w:p w:rsidR="00953A49" w:rsidRDefault="0095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49" w:rsidRDefault="00953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118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53A49" w:rsidRPr="00472655" w:rsidRDefault="00953A49">
        <w:pPr>
          <w:pStyle w:val="Footer"/>
          <w:jc w:val="right"/>
          <w:rPr>
            <w:rFonts w:ascii="Arial" w:hAnsi="Arial" w:cs="Arial"/>
          </w:rPr>
        </w:pPr>
        <w:r w:rsidRPr="00472655">
          <w:rPr>
            <w:rFonts w:ascii="Arial" w:hAnsi="Arial" w:cs="Arial"/>
          </w:rPr>
          <w:fldChar w:fldCharType="begin"/>
        </w:r>
        <w:r w:rsidRPr="00472655">
          <w:rPr>
            <w:rFonts w:ascii="Arial" w:hAnsi="Arial" w:cs="Arial"/>
          </w:rPr>
          <w:instrText xml:space="preserve"> PAGE   \* MERGEFORMAT </w:instrText>
        </w:r>
        <w:r w:rsidRPr="00472655">
          <w:rPr>
            <w:rFonts w:ascii="Arial" w:hAnsi="Arial" w:cs="Arial"/>
          </w:rPr>
          <w:fldChar w:fldCharType="separate"/>
        </w:r>
        <w:r w:rsidR="00E642FF">
          <w:rPr>
            <w:rFonts w:ascii="Arial" w:hAnsi="Arial" w:cs="Arial"/>
            <w:noProof/>
          </w:rPr>
          <w:t>1</w:t>
        </w:r>
        <w:r w:rsidRPr="00472655">
          <w:rPr>
            <w:rFonts w:ascii="Arial" w:hAnsi="Arial" w:cs="Arial"/>
            <w:noProof/>
          </w:rPr>
          <w:fldChar w:fldCharType="end"/>
        </w:r>
      </w:p>
    </w:sdtContent>
  </w:sdt>
  <w:p w:rsidR="00953A49" w:rsidRDefault="00953A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49" w:rsidRDefault="00953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49" w:rsidRDefault="00953A49">
      <w:r>
        <w:separator/>
      </w:r>
    </w:p>
  </w:footnote>
  <w:footnote w:type="continuationSeparator" w:id="0">
    <w:p w:rsidR="00953A49" w:rsidRDefault="0095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49" w:rsidRDefault="00953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49" w:rsidRDefault="00953A49" w:rsidP="00D92859">
    <w:pPr>
      <w:rPr>
        <w:rFonts w:ascii="Arial" w:hAnsi="Arial" w:cs="Arial"/>
        <w:b/>
      </w:rPr>
    </w:pPr>
    <w:r w:rsidRPr="00BF2E2B">
      <w:rPr>
        <w:rFonts w:ascii="Arial" w:hAnsi="Arial" w:cs="Arial"/>
        <w:b/>
      </w:rPr>
      <w:t>Oxford City Council</w:t>
    </w:r>
    <w:r>
      <w:rPr>
        <w:rFonts w:ascii="Arial" w:hAnsi="Arial" w:cs="Arial"/>
        <w:b/>
      </w:rPr>
      <w:t xml:space="preserve"> Section 11 Self-Assessment Action Plan 2016</w:t>
    </w:r>
    <w:r w:rsidR="007B3FB8">
      <w:rPr>
        <w:rFonts w:ascii="Arial" w:hAnsi="Arial" w:cs="Arial"/>
        <w:b/>
      </w:rPr>
      <w:t>-17</w:t>
    </w:r>
    <w:ins w:id="0" w:author="jthompson" w:date="2016-07-15T13:14:00Z">
      <w:r w:rsidR="00E642FF">
        <w:rPr>
          <w:rFonts w:ascii="Arial" w:hAnsi="Arial" w:cs="Arial"/>
          <w:b/>
        </w:rPr>
        <w:tab/>
      </w:r>
      <w:r w:rsidR="00E642FF">
        <w:rPr>
          <w:rFonts w:ascii="Arial" w:hAnsi="Arial" w:cs="Arial"/>
          <w:b/>
        </w:rPr>
        <w:tab/>
      </w:r>
      <w:r w:rsidR="00E642FF">
        <w:rPr>
          <w:rFonts w:ascii="Arial" w:hAnsi="Arial" w:cs="Arial"/>
          <w:b/>
        </w:rPr>
        <w:tab/>
      </w:r>
      <w:r w:rsidR="00E642FF">
        <w:rPr>
          <w:rFonts w:ascii="Arial" w:hAnsi="Arial" w:cs="Arial"/>
          <w:b/>
        </w:rPr>
        <w:tab/>
      </w:r>
    </w:ins>
    <w:ins w:id="1" w:author="jthompson" w:date="2016-07-15T13:15:00Z">
      <w:r w:rsidR="00E642FF">
        <w:rPr>
          <w:rFonts w:ascii="Arial" w:hAnsi="Arial" w:cs="Arial"/>
          <w:b/>
        </w:rPr>
        <w:tab/>
      </w:r>
      <w:r w:rsidR="00E642FF">
        <w:rPr>
          <w:rFonts w:ascii="Arial" w:hAnsi="Arial" w:cs="Arial"/>
          <w:b/>
        </w:rPr>
        <w:tab/>
        <w:t xml:space="preserve">Item 8 Appendix </w:t>
      </w:r>
      <w:bookmarkStart w:id="2" w:name="_GoBack"/>
      <w:bookmarkEnd w:id="2"/>
      <w:r w:rsidR="00E642FF" w:rsidRPr="00E642FF">
        <w:rPr>
          <w:rFonts w:ascii="Arial" w:hAnsi="Arial" w:cs="Arial"/>
          <w:b/>
        </w:rPr>
        <w:t>1</w:t>
      </w:r>
    </w:ins>
  </w:p>
  <w:p w:rsidR="00953A49" w:rsidRDefault="00953A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49" w:rsidRDefault="00953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1D3"/>
    <w:multiLevelType w:val="hybridMultilevel"/>
    <w:tmpl w:val="A332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1C3F"/>
    <w:multiLevelType w:val="hybridMultilevel"/>
    <w:tmpl w:val="8174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5F3"/>
    <w:multiLevelType w:val="hybridMultilevel"/>
    <w:tmpl w:val="573C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004E8"/>
    <w:multiLevelType w:val="hybridMultilevel"/>
    <w:tmpl w:val="04AA4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94C52"/>
    <w:multiLevelType w:val="hybridMultilevel"/>
    <w:tmpl w:val="AC605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1590"/>
    <w:multiLevelType w:val="hybridMultilevel"/>
    <w:tmpl w:val="C7A6C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E43"/>
    <w:multiLevelType w:val="hybridMultilevel"/>
    <w:tmpl w:val="E668B66C"/>
    <w:lvl w:ilvl="0" w:tplc="B81A7256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6771B"/>
    <w:multiLevelType w:val="hybridMultilevel"/>
    <w:tmpl w:val="262CC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715CD4"/>
    <w:multiLevelType w:val="hybridMultilevel"/>
    <w:tmpl w:val="1BAA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43AE0"/>
    <w:multiLevelType w:val="hybridMultilevel"/>
    <w:tmpl w:val="C12E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7059E"/>
    <w:multiLevelType w:val="hybridMultilevel"/>
    <w:tmpl w:val="3CC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35C64"/>
    <w:multiLevelType w:val="hybridMultilevel"/>
    <w:tmpl w:val="19181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64A1"/>
    <w:multiLevelType w:val="hybridMultilevel"/>
    <w:tmpl w:val="177C55A6"/>
    <w:lvl w:ilvl="0" w:tplc="815C1AC4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A5E84"/>
    <w:multiLevelType w:val="hybridMultilevel"/>
    <w:tmpl w:val="62FA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94BAE"/>
    <w:multiLevelType w:val="hybridMultilevel"/>
    <w:tmpl w:val="F1366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BF"/>
    <w:rsid w:val="000B4310"/>
    <w:rsid w:val="00141C3D"/>
    <w:rsid w:val="00147D14"/>
    <w:rsid w:val="00274849"/>
    <w:rsid w:val="004000D7"/>
    <w:rsid w:val="00405D1A"/>
    <w:rsid w:val="00456B95"/>
    <w:rsid w:val="00491AED"/>
    <w:rsid w:val="004B3A21"/>
    <w:rsid w:val="004C670F"/>
    <w:rsid w:val="00504E43"/>
    <w:rsid w:val="00575023"/>
    <w:rsid w:val="00594FC1"/>
    <w:rsid w:val="00625F44"/>
    <w:rsid w:val="00640BF0"/>
    <w:rsid w:val="006A6661"/>
    <w:rsid w:val="0076548F"/>
    <w:rsid w:val="00771CED"/>
    <w:rsid w:val="007908F4"/>
    <w:rsid w:val="007B3FB8"/>
    <w:rsid w:val="008539A4"/>
    <w:rsid w:val="00872365"/>
    <w:rsid w:val="008A22C6"/>
    <w:rsid w:val="00920F3F"/>
    <w:rsid w:val="00953A49"/>
    <w:rsid w:val="00A3376A"/>
    <w:rsid w:val="00AD0BD2"/>
    <w:rsid w:val="00B61336"/>
    <w:rsid w:val="00C02000"/>
    <w:rsid w:val="00C07F80"/>
    <w:rsid w:val="00C347D1"/>
    <w:rsid w:val="00C34F6A"/>
    <w:rsid w:val="00C4611F"/>
    <w:rsid w:val="00C776B8"/>
    <w:rsid w:val="00D149CA"/>
    <w:rsid w:val="00D43FAF"/>
    <w:rsid w:val="00D65512"/>
    <w:rsid w:val="00D92859"/>
    <w:rsid w:val="00DC6711"/>
    <w:rsid w:val="00E454EC"/>
    <w:rsid w:val="00E642FF"/>
    <w:rsid w:val="00E96E2B"/>
    <w:rsid w:val="00EC4CC0"/>
    <w:rsid w:val="00F8058C"/>
    <w:rsid w:val="00F936E6"/>
    <w:rsid w:val="00FA0523"/>
    <w:rsid w:val="00FD29BF"/>
    <w:rsid w:val="00FD3A85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B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B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1DAC-B621-482F-AB17-CAAA36A4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C4B682AC</Template>
  <TotalTime>1</TotalTime>
  <Pages>7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Val.Johnson</dc:creator>
  <cp:lastModifiedBy>jthompson</cp:lastModifiedBy>
  <cp:revision>3</cp:revision>
  <cp:lastPrinted>2015-12-07T14:55:00Z</cp:lastPrinted>
  <dcterms:created xsi:type="dcterms:W3CDTF">2016-05-23T16:17:00Z</dcterms:created>
  <dcterms:modified xsi:type="dcterms:W3CDTF">2016-07-15T12:15:00Z</dcterms:modified>
</cp:coreProperties>
</file>